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44" w:rsidRDefault="00E72633" w:rsidP="009F560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00">
        <w:rPr>
          <w:rFonts w:ascii="Times New Roman" w:hAnsi="Times New Roman" w:cs="Times New Roman"/>
          <w:b/>
          <w:sz w:val="24"/>
          <w:szCs w:val="24"/>
        </w:rPr>
        <w:t>Порядок действий для перевода</w:t>
      </w:r>
      <w:r w:rsidR="00D71BE7">
        <w:rPr>
          <w:rFonts w:ascii="Times New Roman" w:hAnsi="Times New Roman" w:cs="Times New Roman"/>
          <w:b/>
          <w:sz w:val="24"/>
          <w:szCs w:val="24"/>
        </w:rPr>
        <w:t xml:space="preserve"> учета </w:t>
      </w:r>
      <w:r w:rsidRPr="009F5600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D71BE7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:rsidR="00734E9A" w:rsidRDefault="00E72633" w:rsidP="009F560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2" w:firstLine="425"/>
        <w:jc w:val="center"/>
        <w:rPr>
          <w:rFonts w:ascii="Times New Roman" w:hAnsi="Times New Roman"/>
          <w:b/>
          <w:sz w:val="24"/>
          <w:szCs w:val="24"/>
        </w:rPr>
      </w:pPr>
      <w:r w:rsidRPr="009F5600">
        <w:rPr>
          <w:rFonts w:ascii="Times New Roman" w:hAnsi="Times New Roman" w:cs="Times New Roman"/>
          <w:b/>
          <w:sz w:val="24"/>
          <w:szCs w:val="24"/>
        </w:rPr>
        <w:t xml:space="preserve">со счетов ОМС на </w:t>
      </w:r>
      <w:r w:rsidR="00844B28" w:rsidRPr="00E72633">
        <w:rPr>
          <w:rFonts w:ascii="Times New Roman" w:hAnsi="Times New Roman"/>
          <w:b/>
          <w:sz w:val="24"/>
          <w:szCs w:val="24"/>
        </w:rPr>
        <w:t>торговые банковские счета в драгоценных металлах</w:t>
      </w:r>
    </w:p>
    <w:p w:rsidR="009B2744" w:rsidRPr="00E72633" w:rsidRDefault="009B2744" w:rsidP="009F560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D71BE7" w:rsidRDefault="00A1296B" w:rsidP="001A0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конца апреля 2020г.</w:t>
      </w:r>
      <w:r w:rsidR="00D964BE">
        <w:rPr>
          <w:rFonts w:ascii="Times New Roman" w:hAnsi="Times New Roman" w:cs="Times New Roman"/>
          <w:sz w:val="24"/>
          <w:szCs w:val="24"/>
        </w:rPr>
        <w:t xml:space="preserve"> </w:t>
      </w:r>
      <w:r w:rsidR="00732008">
        <w:rPr>
          <w:rFonts w:ascii="Times New Roman" w:hAnsi="Times New Roman" w:cs="Times New Roman"/>
          <w:sz w:val="24"/>
          <w:szCs w:val="24"/>
        </w:rPr>
        <w:t xml:space="preserve">НКО НКЦ (АО) (далее – </w:t>
      </w:r>
      <w:r w:rsidR="00BA72D9">
        <w:rPr>
          <w:rFonts w:ascii="Times New Roman" w:hAnsi="Times New Roman" w:cs="Times New Roman"/>
          <w:sz w:val="24"/>
          <w:szCs w:val="24"/>
        </w:rPr>
        <w:t>НКЦ</w:t>
      </w:r>
      <w:r w:rsidR="00732008">
        <w:rPr>
          <w:rFonts w:ascii="Times New Roman" w:hAnsi="Times New Roman" w:cs="Times New Roman"/>
          <w:sz w:val="24"/>
          <w:szCs w:val="24"/>
        </w:rPr>
        <w:t>)</w:t>
      </w:r>
      <w:r w:rsidR="00BA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прекращает использовать счета ОМС </w:t>
      </w:r>
      <w:r w:rsidR="009001F7">
        <w:rPr>
          <w:rFonts w:ascii="Times New Roman" w:hAnsi="Times New Roman" w:cs="Times New Roman"/>
          <w:sz w:val="24"/>
          <w:szCs w:val="24"/>
        </w:rPr>
        <w:t>для учета</w:t>
      </w:r>
      <w:r w:rsidR="00A64D26">
        <w:rPr>
          <w:rFonts w:ascii="Times New Roman" w:hAnsi="Times New Roman" w:cs="Times New Roman"/>
          <w:sz w:val="24"/>
          <w:szCs w:val="24"/>
        </w:rPr>
        <w:t xml:space="preserve"> </w:t>
      </w:r>
      <w:r w:rsidR="009001F7">
        <w:rPr>
          <w:rFonts w:ascii="Times New Roman" w:hAnsi="Times New Roman" w:cs="Times New Roman"/>
          <w:sz w:val="24"/>
          <w:szCs w:val="24"/>
        </w:rPr>
        <w:t>обеспечения Участников клиринга в драгоценных металлах</w:t>
      </w:r>
      <w:r w:rsidR="00EA49AF">
        <w:rPr>
          <w:rFonts w:ascii="Times New Roman" w:hAnsi="Times New Roman" w:cs="Times New Roman"/>
          <w:sz w:val="24"/>
          <w:szCs w:val="24"/>
        </w:rPr>
        <w:t>.</w:t>
      </w:r>
      <w:r w:rsidR="00EA49AF" w:rsidDel="001A0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18" w:rsidRDefault="001A0418" w:rsidP="001A04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перевода учета средств обеспечения Участников клиринга в драгоценных металлах со счетов ОМС на торговые банковские счета</w:t>
      </w:r>
      <w:r w:rsidRPr="004F5F34">
        <w:rPr>
          <w:rFonts w:ascii="Times New Roman" w:hAnsi="Times New Roman" w:cs="Times New Roman"/>
          <w:sz w:val="24"/>
          <w:szCs w:val="24"/>
        </w:rPr>
        <w:t xml:space="preserve"> </w:t>
      </w:r>
      <w:r w:rsidR="009B2744">
        <w:rPr>
          <w:rFonts w:ascii="Times New Roman" w:hAnsi="Times New Roman" w:cs="Times New Roman"/>
          <w:sz w:val="24"/>
          <w:szCs w:val="24"/>
        </w:rPr>
        <w:t xml:space="preserve">обусловлена </w:t>
      </w:r>
      <w:r w:rsidRPr="004F5F34">
        <w:rPr>
          <w:rFonts w:ascii="Times New Roman" w:hAnsi="Times New Roman" w:cs="Times New Roman"/>
          <w:sz w:val="24"/>
          <w:szCs w:val="24"/>
        </w:rPr>
        <w:t>вступлением в силу с 01.06.2018 Федерального закона от 26.07.2017 № 212-ФЗ «О внесении изменений в части первую и вторую Гражданского кодекса Российской Федерации и отдельные законодательные акты Российской Федерации», предусматривающего открыти</w:t>
      </w:r>
      <w:r w:rsidR="00487E86">
        <w:rPr>
          <w:rFonts w:ascii="Times New Roman" w:hAnsi="Times New Roman" w:cs="Times New Roman"/>
          <w:sz w:val="24"/>
          <w:szCs w:val="24"/>
        </w:rPr>
        <w:t>е</w:t>
      </w:r>
      <w:r w:rsidRPr="004F5F34">
        <w:rPr>
          <w:rFonts w:ascii="Times New Roman" w:hAnsi="Times New Roman" w:cs="Times New Roman"/>
          <w:sz w:val="24"/>
          <w:szCs w:val="24"/>
        </w:rPr>
        <w:t xml:space="preserve"> банковских счетов в драгоценных металлах, </w:t>
      </w:r>
      <w:r w:rsidR="00E4007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F5F34">
        <w:rPr>
          <w:rFonts w:ascii="Times New Roman" w:hAnsi="Times New Roman" w:cs="Times New Roman"/>
          <w:sz w:val="24"/>
          <w:szCs w:val="24"/>
        </w:rPr>
        <w:t xml:space="preserve">с 04.06.2018 </w:t>
      </w:r>
      <w:r w:rsidR="00E40074">
        <w:rPr>
          <w:rFonts w:ascii="Times New Roman" w:hAnsi="Times New Roman" w:cs="Times New Roman"/>
          <w:sz w:val="24"/>
          <w:szCs w:val="24"/>
        </w:rPr>
        <w:t xml:space="preserve">- </w:t>
      </w:r>
      <w:r w:rsidRPr="004F5F34">
        <w:rPr>
          <w:rFonts w:ascii="Times New Roman" w:hAnsi="Times New Roman" w:cs="Times New Roman"/>
          <w:sz w:val="24"/>
          <w:szCs w:val="24"/>
        </w:rPr>
        <w:t>Федерального закона от 04.06.2018 № 132-ФЗ «О внесении изменений в Федеральный закон «О клиринге, клиринговой деятельности и центральном контрагенте» и статью 8 Федерального закона «Об организованных торгах», предусматривающего учет драгоценных металлов на торговых банковских счетах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96B" w:rsidRDefault="009B2744" w:rsidP="001E7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8D6">
        <w:rPr>
          <w:rFonts w:ascii="Times New Roman" w:hAnsi="Times New Roman" w:cs="Times New Roman"/>
          <w:sz w:val="24"/>
          <w:szCs w:val="24"/>
        </w:rPr>
        <w:t>НКЦ прекратит использова</w:t>
      </w:r>
      <w:r w:rsidR="00457577">
        <w:rPr>
          <w:rFonts w:ascii="Times New Roman" w:hAnsi="Times New Roman" w:cs="Times New Roman"/>
          <w:sz w:val="24"/>
          <w:szCs w:val="24"/>
        </w:rPr>
        <w:t>ние</w:t>
      </w:r>
      <w:r w:rsidR="007268D6">
        <w:rPr>
          <w:rFonts w:ascii="Times New Roman" w:hAnsi="Times New Roman" w:cs="Times New Roman"/>
          <w:sz w:val="24"/>
          <w:szCs w:val="24"/>
        </w:rPr>
        <w:t xml:space="preserve"> с</w:t>
      </w:r>
      <w:r w:rsidR="005B061F">
        <w:rPr>
          <w:rFonts w:ascii="Times New Roman" w:hAnsi="Times New Roman" w:cs="Times New Roman"/>
          <w:sz w:val="24"/>
          <w:szCs w:val="24"/>
        </w:rPr>
        <w:t>чет</w:t>
      </w:r>
      <w:r w:rsidR="00457577">
        <w:rPr>
          <w:rFonts w:ascii="Times New Roman" w:hAnsi="Times New Roman" w:cs="Times New Roman"/>
          <w:sz w:val="24"/>
          <w:szCs w:val="24"/>
        </w:rPr>
        <w:t>ов</w:t>
      </w:r>
      <w:r w:rsidR="005B061F">
        <w:rPr>
          <w:rFonts w:ascii="Times New Roman" w:hAnsi="Times New Roman" w:cs="Times New Roman"/>
          <w:sz w:val="24"/>
          <w:szCs w:val="24"/>
        </w:rPr>
        <w:t xml:space="preserve"> ОМС для учета </w:t>
      </w:r>
      <w:r w:rsidR="005B061F" w:rsidRPr="005B061F">
        <w:rPr>
          <w:rFonts w:ascii="Times New Roman" w:hAnsi="Times New Roman" w:cs="Times New Roman"/>
          <w:sz w:val="24"/>
          <w:szCs w:val="24"/>
        </w:rPr>
        <w:t>обеспечения Участников клиринга в драгоценных металлах</w:t>
      </w:r>
      <w:r w:rsidR="007268D6">
        <w:rPr>
          <w:rFonts w:ascii="Times New Roman" w:hAnsi="Times New Roman" w:cs="Times New Roman"/>
          <w:sz w:val="24"/>
          <w:szCs w:val="24"/>
        </w:rPr>
        <w:t xml:space="preserve"> с </w:t>
      </w:r>
      <w:r w:rsidR="00A1296B">
        <w:rPr>
          <w:rFonts w:ascii="Times New Roman" w:hAnsi="Times New Roman" w:cs="Times New Roman"/>
          <w:sz w:val="24"/>
          <w:szCs w:val="24"/>
        </w:rPr>
        <w:t>момента вступления в силу Правил клиринга НКЦ, не позволяющих учитывать в обеспечении драгоценные металлы на счетах ОМС и осуществлять возврат обеспечения в драгоценных металлах на счета ОМС. Вступление в силу указанных Правил клиринга запланировано на конец апреля 2020г. О точной дате будет сообщено дополнительно</w:t>
      </w:r>
      <w:r w:rsidR="00726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BE" w:rsidRDefault="007268D6" w:rsidP="001E7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корректного закрытия счетов ОМС и перевода обеспечения на новые </w:t>
      </w:r>
      <w:r w:rsidRPr="007268D6">
        <w:rPr>
          <w:rFonts w:ascii="Times New Roman" w:hAnsi="Times New Roman" w:cs="Times New Roman"/>
          <w:sz w:val="24"/>
          <w:szCs w:val="24"/>
        </w:rPr>
        <w:t>торговые банковские счета</w:t>
      </w:r>
      <w:r>
        <w:rPr>
          <w:rFonts w:ascii="Times New Roman" w:hAnsi="Times New Roman" w:cs="Times New Roman"/>
          <w:sz w:val="24"/>
          <w:szCs w:val="24"/>
        </w:rPr>
        <w:t xml:space="preserve"> для учета средств в драгоценных металлах </w:t>
      </w:r>
      <w:r w:rsidR="00B8656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следующие действия.</w:t>
      </w:r>
    </w:p>
    <w:p w:rsidR="000B26DB" w:rsidRDefault="00B8656F" w:rsidP="00B86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0B26D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865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DB">
        <w:rPr>
          <w:rFonts w:ascii="Times New Roman" w:hAnsi="Times New Roman" w:cs="Times New Roman"/>
          <w:sz w:val="24"/>
          <w:szCs w:val="24"/>
        </w:rPr>
        <w:t>Проанализировать открытые на текущи</w:t>
      </w:r>
      <w:r w:rsidR="00977AB0">
        <w:rPr>
          <w:rFonts w:ascii="Times New Roman" w:hAnsi="Times New Roman" w:cs="Times New Roman"/>
          <w:sz w:val="24"/>
          <w:szCs w:val="24"/>
        </w:rPr>
        <w:t>й</w:t>
      </w:r>
      <w:r w:rsidR="000B26DB">
        <w:rPr>
          <w:rFonts w:ascii="Times New Roman" w:hAnsi="Times New Roman" w:cs="Times New Roman"/>
          <w:sz w:val="24"/>
          <w:szCs w:val="24"/>
        </w:rPr>
        <w:t xml:space="preserve"> момент счета ОМС обеспечения.</w:t>
      </w:r>
    </w:p>
    <w:p w:rsidR="000B26DB" w:rsidRDefault="000B26DB" w:rsidP="00B86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счетов ОМС вы можете получить из сообщения</w:t>
      </w:r>
      <w:r w:rsidR="0016753C">
        <w:rPr>
          <w:rFonts w:ascii="Times New Roman" w:hAnsi="Times New Roman" w:cs="Times New Roman"/>
          <w:sz w:val="24"/>
          <w:szCs w:val="24"/>
        </w:rPr>
        <w:t>, направленного по ЭДО,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16">
        <w:rPr>
          <w:rFonts w:ascii="Times New Roman" w:hAnsi="Times New Roman" w:cs="Times New Roman"/>
          <w:sz w:val="24"/>
          <w:szCs w:val="24"/>
        </w:rPr>
        <w:t xml:space="preserve">или из отчета </w:t>
      </w:r>
      <w:r w:rsidRPr="003D3416">
        <w:rPr>
          <w:rFonts w:ascii="Times New Roman" w:hAnsi="Times New Roman" w:cs="Times New Roman"/>
          <w:sz w:val="24"/>
          <w:szCs w:val="24"/>
          <w:lang w:val="en-US"/>
        </w:rPr>
        <w:t>CCX</w:t>
      </w:r>
      <w:r w:rsidR="001D2CE3" w:rsidRPr="003D3416">
        <w:rPr>
          <w:rFonts w:ascii="Times New Roman" w:hAnsi="Times New Roman" w:cs="Times New Roman"/>
          <w:sz w:val="24"/>
          <w:szCs w:val="24"/>
        </w:rPr>
        <w:t>99</w:t>
      </w:r>
      <w:r w:rsidRPr="003D34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Последние 5 цифр каждого счета ОМС совпадают с Расчетным кодом, соответствующим данному счету ОМС. </w:t>
      </w:r>
      <w:r w:rsidR="0016753C">
        <w:rPr>
          <w:rFonts w:ascii="Times New Roman" w:hAnsi="Times New Roman" w:cs="Times New Roman"/>
          <w:sz w:val="24"/>
          <w:szCs w:val="24"/>
        </w:rPr>
        <w:t>Реквизиты открытого вашей организации договора ОМС (номер и дата) предоставлены в сообщении, направленном по ЭДО, а также реквизиты договора можно уточнить у Вашего персонального менеджера.</w:t>
      </w:r>
    </w:p>
    <w:p w:rsidR="000B26DB" w:rsidRDefault="000B26DB" w:rsidP="00B86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планируете продолжать использовать счет в драгоценных металлах для соответствующего Расчетного кода, то необходимо открыть новый счет – торговый банковский счет в драгоценных металлах (далее – счет ТБС).</w:t>
      </w:r>
      <w:r w:rsidR="0016753C">
        <w:rPr>
          <w:rFonts w:ascii="Times New Roman" w:hAnsi="Times New Roman" w:cs="Times New Roman"/>
          <w:sz w:val="24"/>
          <w:szCs w:val="24"/>
        </w:rPr>
        <w:t xml:space="preserve"> Порядок открытия ТБС см.  </w:t>
      </w:r>
      <w:r w:rsidR="0016753C" w:rsidRPr="00CA7EC6">
        <w:rPr>
          <w:rFonts w:ascii="Times New Roman" w:hAnsi="Times New Roman" w:cs="Times New Roman"/>
          <w:sz w:val="24"/>
          <w:szCs w:val="24"/>
          <w:u w:val="single"/>
        </w:rPr>
        <w:t>Шаг 1</w:t>
      </w:r>
      <w:r w:rsidR="00167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6DB" w:rsidRDefault="000B26DB" w:rsidP="00B86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планируете использовать счет в драгоценных металлах, то </w:t>
      </w:r>
      <w:r w:rsidR="00977AB0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закрыть </w:t>
      </w:r>
      <w:r w:rsidR="001D2CE3">
        <w:rPr>
          <w:rFonts w:ascii="Times New Roman" w:hAnsi="Times New Roman" w:cs="Times New Roman"/>
          <w:sz w:val="24"/>
          <w:szCs w:val="24"/>
        </w:rPr>
        <w:t xml:space="preserve">счет ОМС </w:t>
      </w:r>
      <w:r w:rsidRPr="00CA7EC6">
        <w:rPr>
          <w:rFonts w:ascii="Times New Roman" w:hAnsi="Times New Roman" w:cs="Times New Roman"/>
          <w:sz w:val="24"/>
          <w:szCs w:val="24"/>
        </w:rPr>
        <w:t xml:space="preserve">(см. </w:t>
      </w:r>
      <w:r w:rsidRPr="00CA7EC6">
        <w:rPr>
          <w:rFonts w:ascii="Times New Roman" w:hAnsi="Times New Roman" w:cs="Times New Roman"/>
          <w:sz w:val="24"/>
          <w:szCs w:val="24"/>
          <w:u w:val="single"/>
        </w:rPr>
        <w:t xml:space="preserve">Шаг </w:t>
      </w:r>
      <w:r w:rsidR="00E4007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A7EC6">
        <w:rPr>
          <w:rFonts w:ascii="Times New Roman" w:hAnsi="Times New Roman" w:cs="Times New Roman"/>
          <w:sz w:val="24"/>
          <w:szCs w:val="24"/>
        </w:rPr>
        <w:t>)</w:t>
      </w:r>
      <w:r w:rsidR="0016753C" w:rsidRPr="00CA7EC6">
        <w:rPr>
          <w:rFonts w:ascii="Times New Roman" w:hAnsi="Times New Roman" w:cs="Times New Roman"/>
          <w:sz w:val="24"/>
          <w:szCs w:val="24"/>
        </w:rPr>
        <w:t>.</w:t>
      </w:r>
    </w:p>
    <w:p w:rsidR="00071B96" w:rsidRDefault="00071B96" w:rsidP="00B86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кредитных организаций: если для вас открыты счета </w:t>
      </w:r>
      <w:r w:rsidR="00457577">
        <w:rPr>
          <w:rFonts w:ascii="Times New Roman" w:hAnsi="Times New Roman" w:cs="Times New Roman"/>
          <w:sz w:val="24"/>
          <w:szCs w:val="24"/>
        </w:rPr>
        <w:t xml:space="preserve">ОМС </w:t>
      </w:r>
      <w:r>
        <w:rPr>
          <w:rFonts w:ascii="Times New Roman" w:hAnsi="Times New Roman" w:cs="Times New Roman"/>
          <w:sz w:val="24"/>
          <w:szCs w:val="24"/>
        </w:rPr>
        <w:t>ЛОРО в драгметаллах, то нужно также принять решение, требуется</w:t>
      </w:r>
      <w:r w:rsidR="00931851">
        <w:rPr>
          <w:rFonts w:ascii="Times New Roman" w:hAnsi="Times New Roman" w:cs="Times New Roman"/>
          <w:sz w:val="24"/>
          <w:szCs w:val="24"/>
        </w:rPr>
        <w:t xml:space="preserve"> ли аналогичные корр</w:t>
      </w:r>
      <w:r w:rsidR="00E40074">
        <w:rPr>
          <w:rFonts w:ascii="Times New Roman" w:hAnsi="Times New Roman" w:cs="Times New Roman"/>
          <w:sz w:val="24"/>
          <w:szCs w:val="24"/>
        </w:rPr>
        <w:t xml:space="preserve">еспондентские </w:t>
      </w:r>
      <w:r w:rsidR="00931851">
        <w:rPr>
          <w:rFonts w:ascii="Times New Roman" w:hAnsi="Times New Roman" w:cs="Times New Roman"/>
          <w:sz w:val="24"/>
          <w:szCs w:val="24"/>
        </w:rPr>
        <w:t xml:space="preserve">счета, которые будут использоваться </w:t>
      </w:r>
      <w:r w:rsidR="00EA49AF">
        <w:rPr>
          <w:rFonts w:ascii="Times New Roman" w:hAnsi="Times New Roman" w:cs="Times New Roman"/>
          <w:sz w:val="24"/>
          <w:szCs w:val="24"/>
        </w:rPr>
        <w:t xml:space="preserve">(среди прочего) </w:t>
      </w:r>
      <w:r w:rsidR="00931851">
        <w:rPr>
          <w:rFonts w:ascii="Times New Roman" w:hAnsi="Times New Roman" w:cs="Times New Roman"/>
          <w:sz w:val="24"/>
          <w:szCs w:val="24"/>
        </w:rPr>
        <w:t xml:space="preserve">для операций по внесению/снятию слитков драгоценных металлов.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074">
        <w:rPr>
          <w:rFonts w:ascii="Times New Roman" w:hAnsi="Times New Roman" w:cs="Times New Roman"/>
          <w:sz w:val="24"/>
          <w:szCs w:val="24"/>
        </w:rPr>
        <w:t xml:space="preserve">В случае необходимости открытия таких корреспондентских счетов см. </w:t>
      </w:r>
      <w:r w:rsidR="00E40074" w:rsidRPr="00E40074">
        <w:rPr>
          <w:rFonts w:ascii="Times New Roman" w:hAnsi="Times New Roman" w:cs="Times New Roman"/>
          <w:sz w:val="24"/>
          <w:szCs w:val="24"/>
          <w:u w:val="single"/>
        </w:rPr>
        <w:t>Шаг 2</w:t>
      </w:r>
      <w:r w:rsidR="00E400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6753C" w:rsidRPr="000B26DB" w:rsidRDefault="0016753C" w:rsidP="00B86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753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Внимание</w:t>
      </w:r>
      <w:r w:rsidRPr="0016753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просим вас учес</w:t>
      </w:r>
      <w:r w:rsidRPr="0016753C">
        <w:rPr>
          <w:rFonts w:ascii="Times New Roman" w:hAnsi="Times New Roman" w:cs="Times New Roman"/>
          <w:color w:val="FF0000"/>
          <w:sz w:val="24"/>
          <w:szCs w:val="24"/>
        </w:rPr>
        <w:t xml:space="preserve">ть, что закрытие ВСЕХ открытых вам счетов ОМС </w:t>
      </w:r>
      <w:r w:rsidR="008676EF">
        <w:rPr>
          <w:rFonts w:ascii="Times New Roman" w:hAnsi="Times New Roman" w:cs="Times New Roman"/>
          <w:color w:val="FF0000"/>
          <w:sz w:val="24"/>
          <w:szCs w:val="24"/>
        </w:rPr>
        <w:t xml:space="preserve">должно </w:t>
      </w:r>
      <w:r w:rsidRPr="0016753C">
        <w:rPr>
          <w:rFonts w:ascii="Times New Roman" w:hAnsi="Times New Roman" w:cs="Times New Roman"/>
          <w:color w:val="FF0000"/>
          <w:sz w:val="24"/>
          <w:szCs w:val="24"/>
        </w:rPr>
        <w:t>прои</w:t>
      </w:r>
      <w:r w:rsidR="008676EF">
        <w:rPr>
          <w:rFonts w:ascii="Times New Roman" w:hAnsi="Times New Roman" w:cs="Times New Roman"/>
          <w:color w:val="FF0000"/>
          <w:sz w:val="24"/>
          <w:szCs w:val="24"/>
        </w:rPr>
        <w:t>зойти</w:t>
      </w:r>
      <w:r w:rsidRPr="0016753C">
        <w:rPr>
          <w:rFonts w:ascii="Times New Roman" w:hAnsi="Times New Roman" w:cs="Times New Roman"/>
          <w:color w:val="FF0000"/>
          <w:sz w:val="24"/>
          <w:szCs w:val="24"/>
        </w:rPr>
        <w:t xml:space="preserve"> одновременно. Технология не предусматривает возможность закрытия только части счетов ОМС.</w:t>
      </w:r>
    </w:p>
    <w:p w:rsidR="007268D6" w:rsidRDefault="000B26DB" w:rsidP="00C66B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6BDA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D6" w:rsidRPr="00B8656F">
        <w:rPr>
          <w:rFonts w:ascii="Times New Roman" w:hAnsi="Times New Roman" w:cs="Times New Roman"/>
          <w:sz w:val="24"/>
          <w:szCs w:val="24"/>
        </w:rPr>
        <w:t>Открыть торговые банковские счета для учета обеспечения в драгоценных металлах.</w:t>
      </w:r>
      <w:r w:rsidR="00B8656F" w:rsidRPr="00B8656F">
        <w:rPr>
          <w:rFonts w:ascii="Times New Roman" w:hAnsi="Times New Roman" w:cs="Times New Roman"/>
          <w:sz w:val="24"/>
          <w:szCs w:val="24"/>
        </w:rPr>
        <w:t xml:space="preserve"> Для этого не</w:t>
      </w:r>
      <w:r w:rsidR="00B8656F">
        <w:rPr>
          <w:rFonts w:ascii="Times New Roman" w:hAnsi="Times New Roman" w:cs="Times New Roman"/>
          <w:sz w:val="24"/>
          <w:szCs w:val="24"/>
        </w:rPr>
        <w:t>обходимо:</w:t>
      </w:r>
    </w:p>
    <w:p w:rsidR="00B8656F" w:rsidRDefault="00B8656F" w:rsidP="00C66BDA">
      <w:pPr>
        <w:pStyle w:val="a3"/>
        <w:numPr>
          <w:ilvl w:val="0"/>
          <w:numId w:val="16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в НКЦ </w:t>
      </w:r>
      <w:r w:rsidR="00A80B1B"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ins w:id="0" w:author="Пак Лилия Олеговна" w:date="2020-03-18T13:51:00Z">
        <w:r w:rsidR="00A80B1B">
          <w:rPr>
            <w:rStyle w:val="a4"/>
            <w:rFonts w:ascii="Times New Roman" w:hAnsi="Times New Roman" w:cs="Times New Roman"/>
            <w:sz w:val="24"/>
            <w:szCs w:val="24"/>
          </w:rPr>
          <w:instrText>HYPERLINK "https://www.nationalclearingcentre.ru/connector?cmd=file&amp;target=B_L0NsZWFyaW5nL9Ce0YHQvtCx0LXQvdC90L7RgdGC0LgvUGVyZWNoZW5fZG9jdW1lbnRvdl9uZW9iaG9kaW15aF9kbHlhX290a3J5dGl5YV9iYW5rb3Zza29nb19zY2hldGFfdl9kcmFnbWV0YWxsYWguZG9jeA_E_E"</w:instrText>
        </w:r>
      </w:ins>
      <w:del w:id="1" w:author="Пак Лилия Олеговна" w:date="2020-03-18T13:51:00Z">
        <w:r w:rsidR="00A80B1B" w:rsidDel="00A80B1B">
          <w:rPr>
            <w:rStyle w:val="a4"/>
            <w:rFonts w:ascii="Times New Roman" w:hAnsi="Times New Roman" w:cs="Times New Roman"/>
            <w:sz w:val="24"/>
            <w:szCs w:val="24"/>
          </w:rPr>
          <w:delInstrText xml:space="preserve"> HYPERLINK "http://nationalclearingcentre.ru/UserFiles/File/CK14/Perechen_documentov_neobhodimyh_dlya_otkrytiya_bankovskogo_scheta_v_dragmetallah.docx" </w:delInstrText>
        </w:r>
      </w:del>
      <w:ins w:id="2" w:author="Пак Лилия Олеговна" w:date="2020-03-18T13:51:00Z">
        <w:r w:rsidR="00A80B1B">
          <w:rPr>
            <w:rStyle w:val="a4"/>
            <w:rFonts w:ascii="Times New Roman" w:hAnsi="Times New Roman" w:cs="Times New Roman"/>
            <w:sz w:val="24"/>
            <w:szCs w:val="24"/>
          </w:rPr>
        </w:r>
      </w:ins>
      <w:r w:rsidR="00A80B1B"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Pr="00B8656F">
        <w:rPr>
          <w:rStyle w:val="a4"/>
          <w:rFonts w:ascii="Times New Roman" w:hAnsi="Times New Roman" w:cs="Times New Roman"/>
          <w:sz w:val="24"/>
          <w:szCs w:val="24"/>
        </w:rPr>
        <w:t>комплект докуме</w:t>
      </w:r>
      <w:r w:rsidRPr="00B8656F">
        <w:rPr>
          <w:rStyle w:val="a4"/>
          <w:rFonts w:ascii="Times New Roman" w:hAnsi="Times New Roman" w:cs="Times New Roman"/>
          <w:sz w:val="24"/>
          <w:szCs w:val="24"/>
        </w:rPr>
        <w:t>н</w:t>
      </w:r>
      <w:r w:rsidRPr="00B8656F">
        <w:rPr>
          <w:rStyle w:val="a4"/>
          <w:rFonts w:ascii="Times New Roman" w:hAnsi="Times New Roman" w:cs="Times New Roman"/>
          <w:sz w:val="24"/>
          <w:szCs w:val="24"/>
        </w:rPr>
        <w:t>тов для заключения договора торгового банковского счета</w:t>
      </w:r>
      <w:r w:rsidR="00A80B1B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B8656F" w:rsidRPr="00B8656F" w:rsidRDefault="000B26DB" w:rsidP="00C66BDA">
      <w:pPr>
        <w:spacing w:after="12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ф</w:t>
      </w:r>
      <w:r w:rsidR="00B8656F">
        <w:rPr>
          <w:rFonts w:ascii="Times New Roman" w:hAnsi="Times New Roman" w:cs="Times New Roman"/>
          <w:sz w:val="24"/>
          <w:szCs w:val="24"/>
        </w:rPr>
        <w:t>ормы</w:t>
      </w:r>
      <w:r w:rsidR="00977AB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B8656F">
        <w:rPr>
          <w:rFonts w:ascii="Times New Roman" w:hAnsi="Times New Roman" w:cs="Times New Roman"/>
          <w:sz w:val="24"/>
          <w:szCs w:val="24"/>
        </w:rPr>
        <w:t>:</w:t>
      </w:r>
    </w:p>
    <w:p w:rsidR="007268D6" w:rsidRPr="00B8656F" w:rsidRDefault="00A80B1B" w:rsidP="00C66BDA">
      <w:pPr>
        <w:pStyle w:val="a3"/>
        <w:numPr>
          <w:ilvl w:val="0"/>
          <w:numId w:val="18"/>
        </w:num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ins w:id="4" w:author="Пак Лилия Олеговна" w:date="2020-03-18T13:43:00Z">
        <w:r>
          <w:rPr>
            <w:rStyle w:val="a4"/>
            <w:rFonts w:ascii="Times New Roman" w:hAnsi="Times New Roman" w:cs="Times New Roman"/>
            <w:sz w:val="24"/>
            <w:szCs w:val="24"/>
          </w:rPr>
          <w:instrText>HYPERLINK "https://www.nationalclearingcentre.ru/connector?cmd=file&amp;target=B_L0NsZWFyaW5nL9Ce0YHQvtCx0LXQvdC90L7RgdGC0LgvRG9nb3Zvcl90b3Jnb3ZvZ29fYmFua292c2tvZ29fc2NoZXRhX3ZfZHJhZ21ldGFsbGFoLmRvY3g_E"</w:instrText>
        </w:r>
      </w:ins>
      <w:del w:id="5" w:author="Пак Лилия Олеговна" w:date="2020-03-18T13:43:00Z">
        <w:r w:rsidDel="00A80B1B">
          <w:rPr>
            <w:rStyle w:val="a4"/>
            <w:rFonts w:ascii="Times New Roman" w:hAnsi="Times New Roman" w:cs="Times New Roman"/>
            <w:sz w:val="24"/>
            <w:szCs w:val="24"/>
          </w:rPr>
          <w:delInstrText xml:space="preserve"> HYPERLINK "http://nationalclearingcentre.ru/UserFiles/File/CK14/Dogovor_torgovogo_bankovskogo_scheta_v_dragmetallah.docx" </w:delInstrText>
        </w:r>
      </w:del>
      <w:ins w:id="6" w:author="Пак Лилия Олеговна" w:date="2020-03-18T13:43:00Z">
        <w:r>
          <w:rPr>
            <w:rStyle w:val="a4"/>
            <w:rFonts w:ascii="Times New Roman" w:hAnsi="Times New Roman" w:cs="Times New Roman"/>
            <w:sz w:val="24"/>
            <w:szCs w:val="24"/>
          </w:rPr>
        </w:r>
      </w:ins>
      <w:r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="00B8656F" w:rsidRPr="00B8656F">
        <w:rPr>
          <w:rStyle w:val="a4"/>
          <w:rFonts w:ascii="Times New Roman" w:hAnsi="Times New Roman" w:cs="Times New Roman"/>
          <w:sz w:val="24"/>
          <w:szCs w:val="24"/>
        </w:rPr>
        <w:t>Договор торгового банковского счета в драгоценных металлах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B8656F" w:rsidRPr="00B8656F">
        <w:rPr>
          <w:rFonts w:ascii="Times New Roman" w:hAnsi="Times New Roman" w:cs="Times New Roman"/>
          <w:sz w:val="24"/>
          <w:szCs w:val="24"/>
        </w:rPr>
        <w:t>;</w:t>
      </w:r>
    </w:p>
    <w:p w:rsidR="00B8656F" w:rsidRPr="00B8656F" w:rsidRDefault="00A80B1B" w:rsidP="00C66BDA">
      <w:pPr>
        <w:pStyle w:val="a3"/>
        <w:numPr>
          <w:ilvl w:val="0"/>
          <w:numId w:val="18"/>
        </w:num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ins w:id="7" w:author="Пак Лилия Олеговна" w:date="2020-03-18T13:43:00Z">
        <w:r>
          <w:rPr>
            <w:rStyle w:val="a4"/>
            <w:rFonts w:ascii="Times New Roman" w:hAnsi="Times New Roman" w:cs="Times New Roman"/>
            <w:sz w:val="24"/>
            <w:szCs w:val="24"/>
          </w:rPr>
          <w:instrText>HYPERLINK "https://www.nationalclearingcentre.ru/connector?cmd=file&amp;target=B_L0NsZWFyaW5nL9Ce0YHQvtCx0LXQvdC90L7RgdGC0LgvWmF5YXZsZW5pZV9uYV9vdGtyeXRpZV90b3Jnb3ZvZ29fYmFua292c2tvZ29fc2NoZXRhX3ZfZHJhZ21ldGFsbGFoLmRvY3g_E"</w:instrText>
        </w:r>
      </w:ins>
      <w:del w:id="8" w:author="Пак Лилия Олеговна" w:date="2020-03-18T13:43:00Z">
        <w:r w:rsidDel="00A80B1B">
          <w:rPr>
            <w:rStyle w:val="a4"/>
            <w:rFonts w:ascii="Times New Roman" w:hAnsi="Times New Roman" w:cs="Times New Roman"/>
            <w:sz w:val="24"/>
            <w:szCs w:val="24"/>
          </w:rPr>
          <w:delInstrText xml:space="preserve"> HYPERLINK "http://nationalclearingcentre.ru/UserFiles/File/CK14/Zayavlenie_na_otkrytie_torgovogo_bankovskogo_scheta_v_dragmetallah.docx" </w:delInstrText>
        </w:r>
      </w:del>
      <w:ins w:id="9" w:author="Пак Лилия Олеговна" w:date="2020-03-18T13:43:00Z">
        <w:r>
          <w:rPr>
            <w:rStyle w:val="a4"/>
            <w:rFonts w:ascii="Times New Roman" w:hAnsi="Times New Roman" w:cs="Times New Roman"/>
            <w:sz w:val="24"/>
            <w:szCs w:val="24"/>
          </w:rPr>
        </w:r>
      </w:ins>
      <w:r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="00B8656F" w:rsidRPr="000B26DB">
        <w:rPr>
          <w:rStyle w:val="a4"/>
          <w:rFonts w:ascii="Times New Roman" w:hAnsi="Times New Roman" w:cs="Times New Roman"/>
          <w:sz w:val="24"/>
          <w:szCs w:val="24"/>
        </w:rPr>
        <w:t>Заявление на открытие торгового банковского счета в драгоценных металлах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:rsidR="00F00912" w:rsidRDefault="000B26DB" w:rsidP="00C66BDA">
      <w:pPr>
        <w:spacing w:before="120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указанном выше заявлении необходимо указать Расчетный код, соответствующий открываемому счету ТБС.</w:t>
      </w:r>
    </w:p>
    <w:p w:rsidR="00C66BDA" w:rsidRDefault="00C66BDA" w:rsidP="00924BDE">
      <w:pPr>
        <w:pStyle w:val="a3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вашего персонального менеджера номера открываемых счетов ТБС, а также соответствующие номера Расчетных кодов.</w:t>
      </w:r>
    </w:p>
    <w:p w:rsidR="00071B96" w:rsidRPr="009F5600" w:rsidRDefault="00E40074" w:rsidP="009F56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5600">
        <w:rPr>
          <w:rFonts w:ascii="Times New Roman" w:hAnsi="Times New Roman" w:cs="Times New Roman"/>
          <w:b/>
          <w:sz w:val="24"/>
          <w:szCs w:val="24"/>
          <w:u w:val="single"/>
        </w:rPr>
        <w:t>Шаг 2</w:t>
      </w:r>
      <w:r w:rsidRPr="009F5600">
        <w:rPr>
          <w:rFonts w:ascii="Times New Roman" w:hAnsi="Times New Roman" w:cs="Times New Roman"/>
          <w:sz w:val="24"/>
          <w:szCs w:val="24"/>
        </w:rPr>
        <w:t xml:space="preserve"> (д</w:t>
      </w:r>
      <w:r w:rsidR="00854042" w:rsidRPr="009F5600">
        <w:rPr>
          <w:rFonts w:ascii="Times New Roman" w:hAnsi="Times New Roman" w:cs="Times New Roman"/>
          <w:sz w:val="24"/>
          <w:szCs w:val="24"/>
        </w:rPr>
        <w:t>ополнительно д</w:t>
      </w:r>
      <w:r w:rsidR="00071B96" w:rsidRPr="009F5600">
        <w:rPr>
          <w:rFonts w:ascii="Times New Roman" w:hAnsi="Times New Roman" w:cs="Times New Roman"/>
          <w:sz w:val="24"/>
          <w:szCs w:val="24"/>
        </w:rPr>
        <w:t>ля кредитных организаций</w:t>
      </w:r>
      <w:r w:rsidRPr="009F5600">
        <w:rPr>
          <w:rFonts w:ascii="Times New Roman" w:hAnsi="Times New Roman" w:cs="Times New Roman"/>
          <w:sz w:val="24"/>
          <w:szCs w:val="24"/>
        </w:rPr>
        <w:t>)</w:t>
      </w:r>
      <w:r w:rsidR="009F5600">
        <w:rPr>
          <w:rFonts w:ascii="Times New Roman" w:hAnsi="Times New Roman" w:cs="Times New Roman"/>
          <w:sz w:val="24"/>
          <w:szCs w:val="24"/>
        </w:rPr>
        <w:t>.</w:t>
      </w:r>
    </w:p>
    <w:p w:rsidR="00071B96" w:rsidRDefault="00071B96" w:rsidP="00071B96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для вас открыты счета ОМС ЛОРО, то нужно также принять решение</w:t>
      </w:r>
      <w:r w:rsidR="00C530D0">
        <w:rPr>
          <w:rFonts w:ascii="Times New Roman" w:hAnsi="Times New Roman" w:cs="Times New Roman"/>
          <w:sz w:val="24"/>
          <w:szCs w:val="24"/>
        </w:rPr>
        <w:t>, требуются ли аналогичные коррсчета</w:t>
      </w:r>
      <w:r w:rsidR="00854042">
        <w:rPr>
          <w:rFonts w:ascii="Times New Roman" w:hAnsi="Times New Roman" w:cs="Times New Roman"/>
          <w:sz w:val="24"/>
          <w:szCs w:val="24"/>
        </w:rPr>
        <w:t>,</w:t>
      </w:r>
      <w:r w:rsidR="00C530D0">
        <w:rPr>
          <w:rFonts w:ascii="Times New Roman" w:hAnsi="Times New Roman" w:cs="Times New Roman"/>
          <w:sz w:val="24"/>
          <w:szCs w:val="24"/>
        </w:rPr>
        <w:t xml:space="preserve"> которые будут использоваться </w:t>
      </w:r>
      <w:r w:rsidR="0018484B">
        <w:rPr>
          <w:rFonts w:ascii="Times New Roman" w:hAnsi="Times New Roman" w:cs="Times New Roman"/>
          <w:sz w:val="24"/>
          <w:szCs w:val="24"/>
        </w:rPr>
        <w:t xml:space="preserve">(среди прочего) </w:t>
      </w:r>
      <w:r w:rsidR="00854042">
        <w:rPr>
          <w:rFonts w:ascii="Times New Roman" w:hAnsi="Times New Roman" w:cs="Times New Roman"/>
          <w:sz w:val="24"/>
          <w:szCs w:val="24"/>
        </w:rPr>
        <w:t xml:space="preserve">для операций по </w:t>
      </w:r>
      <w:r w:rsidR="00EA54A4">
        <w:rPr>
          <w:rFonts w:ascii="Times New Roman" w:hAnsi="Times New Roman" w:cs="Times New Roman"/>
          <w:sz w:val="24"/>
          <w:szCs w:val="24"/>
        </w:rPr>
        <w:t>внесению/снятию слитков</w:t>
      </w:r>
      <w:r w:rsidR="00854042">
        <w:rPr>
          <w:rFonts w:ascii="Times New Roman" w:hAnsi="Times New Roman" w:cs="Times New Roman"/>
          <w:sz w:val="24"/>
          <w:szCs w:val="24"/>
        </w:rPr>
        <w:t xml:space="preserve"> драгоценных металлов. Для открытия таких счетов необходимо заключить с НКЦ отдельный договор и предоставить Заявление на открытие коррсчета:</w:t>
      </w:r>
    </w:p>
    <w:p w:rsidR="00854042" w:rsidRPr="00854042" w:rsidRDefault="00A80B1B" w:rsidP="00854042">
      <w:pPr>
        <w:pStyle w:val="a3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fldChar w:fldCharType="begin"/>
      </w:r>
      <w:ins w:id="10" w:author="Пак Лилия Олеговна" w:date="2020-03-18T13:44:00Z">
        <w:r>
          <w:rPr>
            <w:rStyle w:val="a4"/>
            <w:rFonts w:ascii="Times New Roman" w:hAnsi="Times New Roman" w:cs="Times New Roman"/>
            <w:sz w:val="24"/>
            <w:szCs w:val="24"/>
            <w:u w:color="7F7F7F" w:themeColor="text1" w:themeTint="80"/>
          </w:rPr>
          <w:instrText>HYPERLINK "https://www.nationalclearingcentre.ru/connector?cmd=file&amp;target=B_L0NsZWFyaW5nL9Ce0YHQvtCx0LXQvdC90L7RgdGC0LgvRG9nb3Zvcl9rb3Jyc2NoZXRhX3ZfZHJhZ21ldGFsbGFoLmRvY3g_E"</w:instrText>
        </w:r>
      </w:ins>
      <w:del w:id="11" w:author="Пак Лилия Олеговна" w:date="2020-03-18T13:44:00Z">
        <w:r w:rsidDel="00A80B1B">
          <w:rPr>
            <w:rStyle w:val="a4"/>
            <w:rFonts w:ascii="Times New Roman" w:hAnsi="Times New Roman" w:cs="Times New Roman"/>
            <w:sz w:val="24"/>
            <w:szCs w:val="24"/>
            <w:u w:color="7F7F7F" w:themeColor="text1" w:themeTint="80"/>
          </w:rPr>
          <w:delInstrText xml:space="preserve"> HYPERLINK "http://nationalclearingcentre.ru/UserFiles/File/CK14/Dogovor_korrscheta_v_dragmetallah.docx" </w:delInstrText>
        </w:r>
      </w:del>
      <w:ins w:id="12" w:author="Пак Лилия Олеговна" w:date="2020-03-18T13:44:00Z">
        <w:r>
          <w:rPr>
            <w:rStyle w:val="a4"/>
            <w:rFonts w:ascii="Times New Roman" w:hAnsi="Times New Roman" w:cs="Times New Roman"/>
            <w:sz w:val="24"/>
            <w:szCs w:val="24"/>
            <w:u w:color="7F7F7F" w:themeColor="text1" w:themeTint="80"/>
          </w:rPr>
        </w:r>
      </w:ins>
      <w:r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fldChar w:fldCharType="separate"/>
      </w:r>
      <w:r w:rsidR="00854042" w:rsidRPr="00854042"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t>Договор корреспондентского счета в драгоценных металлах</w:t>
      </w:r>
      <w:r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fldChar w:fldCharType="end"/>
      </w:r>
    </w:p>
    <w:p w:rsidR="00854042" w:rsidRPr="00924BDE" w:rsidRDefault="00A80B1B" w:rsidP="00854042">
      <w:pPr>
        <w:pStyle w:val="a3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fldChar w:fldCharType="begin"/>
      </w:r>
      <w:ins w:id="13" w:author="Пак Лилия Олеговна" w:date="2020-03-18T13:44:00Z">
        <w:r>
          <w:rPr>
            <w:rStyle w:val="a4"/>
            <w:rFonts w:ascii="Times New Roman" w:hAnsi="Times New Roman" w:cs="Times New Roman"/>
            <w:sz w:val="24"/>
            <w:szCs w:val="24"/>
            <w:u w:color="7F7F7F" w:themeColor="text1" w:themeTint="80"/>
          </w:rPr>
          <w:instrText>HYPERLINK "https://www.nationalclearingcentre.ru/connector?cmd=file&amp;target=B_L0NsZWFyaW5nL9Ce0YHQvtCx0LXQvdC90L7RgdGC0LgvWmF5YXZsZW5pZV9uYV9vdGtyeXRpZV9rb3Jyc2NoZXRhX3ZfZHJhZ21ldGFsbGFoLmRvY3g_E"</w:instrText>
        </w:r>
      </w:ins>
      <w:del w:id="14" w:author="Пак Лилия Олеговна" w:date="2020-03-18T13:44:00Z">
        <w:r w:rsidDel="00A80B1B">
          <w:rPr>
            <w:rStyle w:val="a4"/>
            <w:rFonts w:ascii="Times New Roman" w:hAnsi="Times New Roman" w:cs="Times New Roman"/>
            <w:sz w:val="24"/>
            <w:szCs w:val="24"/>
            <w:u w:color="7F7F7F" w:themeColor="text1" w:themeTint="80"/>
          </w:rPr>
          <w:delInstrText xml:space="preserve"> HYPERLINK "http://nationalclearingcentre.ru/UserFiles/File/CK14/Zayavlenie_na_otkrytie_korrscheta_v_dragmetallah.docx" </w:delInstrText>
        </w:r>
      </w:del>
      <w:ins w:id="15" w:author="Пак Лилия Олеговна" w:date="2020-03-18T13:44:00Z">
        <w:r>
          <w:rPr>
            <w:rStyle w:val="a4"/>
            <w:rFonts w:ascii="Times New Roman" w:hAnsi="Times New Roman" w:cs="Times New Roman"/>
            <w:sz w:val="24"/>
            <w:szCs w:val="24"/>
            <w:u w:color="7F7F7F" w:themeColor="text1" w:themeTint="80"/>
          </w:rPr>
        </w:r>
      </w:ins>
      <w:r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fldChar w:fldCharType="separate"/>
      </w:r>
      <w:r w:rsidR="00854042" w:rsidRPr="00854042"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t>Заявление на открытие корреспондент</w:t>
      </w:r>
      <w:r w:rsidR="00854042" w:rsidRPr="00854042"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t>с</w:t>
      </w:r>
      <w:r w:rsidR="00854042" w:rsidRPr="00854042"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t>кого счета в драгоценных металлах</w:t>
      </w:r>
      <w:r>
        <w:rPr>
          <w:rStyle w:val="a4"/>
          <w:rFonts w:ascii="Times New Roman" w:hAnsi="Times New Roman" w:cs="Times New Roman"/>
          <w:sz w:val="24"/>
          <w:szCs w:val="24"/>
          <w:u w:color="7F7F7F" w:themeColor="text1" w:themeTint="80"/>
        </w:rPr>
        <w:fldChar w:fldCharType="end"/>
      </w:r>
    </w:p>
    <w:p w:rsidR="00924BDE" w:rsidRPr="00924BDE" w:rsidRDefault="00924BDE" w:rsidP="00924BDE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открытия коррсчетов необходимо получить их номера от вашего персонального менеджера.</w:t>
      </w:r>
    </w:p>
    <w:p w:rsidR="0016753C" w:rsidRDefault="000B26DB" w:rsidP="00924BDE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16753C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E4007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753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BDA">
        <w:rPr>
          <w:rFonts w:ascii="Times New Roman" w:hAnsi="Times New Roman" w:cs="Times New Roman"/>
          <w:sz w:val="24"/>
          <w:szCs w:val="24"/>
        </w:rPr>
        <w:t>Направить в</w:t>
      </w:r>
      <w:r w:rsidR="0016753C">
        <w:rPr>
          <w:rFonts w:ascii="Times New Roman" w:hAnsi="Times New Roman" w:cs="Times New Roman"/>
          <w:sz w:val="24"/>
          <w:szCs w:val="24"/>
        </w:rPr>
        <w:t xml:space="preserve"> НКЦ Заявление на закрытие счетов ОМС. В заявлении необходимо:</w:t>
      </w:r>
    </w:p>
    <w:p w:rsidR="000B26DB" w:rsidRDefault="0016753C" w:rsidP="0016753C">
      <w:pPr>
        <w:pStyle w:val="a3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53C">
        <w:rPr>
          <w:rFonts w:ascii="Times New Roman" w:hAnsi="Times New Roman" w:cs="Times New Roman"/>
          <w:sz w:val="24"/>
          <w:szCs w:val="24"/>
        </w:rPr>
        <w:t xml:space="preserve">тметить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CA7EC6"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CA7EC6">
        <w:rPr>
          <w:rFonts w:ascii="Times New Roman" w:hAnsi="Times New Roman" w:cs="Times New Roman"/>
          <w:sz w:val="24"/>
          <w:szCs w:val="24"/>
        </w:rPr>
        <w:t>ра, указать его номер и дату.</w:t>
      </w:r>
    </w:p>
    <w:p w:rsidR="00CA7EC6" w:rsidRDefault="00CA7EC6" w:rsidP="0016753C">
      <w:pPr>
        <w:pStyle w:val="a3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необходимость закрытия обезличенных металлических счетов, заполнить номер счета и вид драгоценного металла (таблица).</w:t>
      </w:r>
    </w:p>
    <w:p w:rsidR="00CA7EC6" w:rsidRDefault="00CA7EC6" w:rsidP="0016753C">
      <w:pPr>
        <w:pStyle w:val="a3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таблицу, содержащую соответствие «Номер счета ОМС» - «Номер </w:t>
      </w:r>
      <w:r w:rsidR="00071B96">
        <w:rPr>
          <w:rFonts w:ascii="Times New Roman" w:hAnsi="Times New Roman" w:cs="Times New Roman"/>
          <w:sz w:val="24"/>
          <w:szCs w:val="24"/>
        </w:rPr>
        <w:t>нового счета, на который следует перечислить остаток драгметалла».</w:t>
      </w:r>
    </w:p>
    <w:p w:rsidR="00071B96" w:rsidRDefault="00071B96" w:rsidP="00071B96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Счету ОМС типа «О» должен соответствовать новый счет ТБС.</w:t>
      </w:r>
    </w:p>
    <w:p w:rsidR="00071B96" w:rsidRDefault="00071B96" w:rsidP="00071B96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Счету </w:t>
      </w:r>
      <w:r w:rsidR="00EA54A4">
        <w:rPr>
          <w:rFonts w:ascii="Times New Roman" w:hAnsi="Times New Roman" w:cs="Times New Roman"/>
          <w:sz w:val="24"/>
          <w:szCs w:val="24"/>
        </w:rPr>
        <w:t xml:space="preserve">ОМС </w:t>
      </w:r>
      <w:r>
        <w:rPr>
          <w:rFonts w:ascii="Times New Roman" w:hAnsi="Times New Roman" w:cs="Times New Roman"/>
          <w:sz w:val="24"/>
          <w:szCs w:val="24"/>
        </w:rPr>
        <w:t>ЛОРО должен соответствовать новый коррсчет в драгметаллах (для кредитных организаций).</w:t>
      </w:r>
    </w:p>
    <w:p w:rsidR="00CA7EC6" w:rsidRDefault="00924BDE" w:rsidP="00CA7EC6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помощью по составлению указанной таблицы вы можете обратиться к вашему персональному менеджеру.</w:t>
      </w:r>
    </w:p>
    <w:p w:rsidR="00844B28" w:rsidRPr="00844B28" w:rsidRDefault="00844B28" w:rsidP="00F546E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28">
        <w:rPr>
          <w:rFonts w:ascii="Times New Roman" w:hAnsi="Times New Roman" w:cs="Times New Roman"/>
          <w:b/>
          <w:sz w:val="24"/>
          <w:szCs w:val="24"/>
        </w:rPr>
        <w:t>Переход на Единый пул</w:t>
      </w:r>
    </w:p>
    <w:p w:rsidR="000B26DB" w:rsidRDefault="00924BDE" w:rsidP="00F546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4B28">
        <w:rPr>
          <w:rFonts w:ascii="Times New Roman" w:hAnsi="Times New Roman" w:cs="Times New Roman"/>
          <w:color w:val="FF0000"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вы планируете переходить на технологию Единого пула по Расчетным кодам, к которым привязаны счета ОМС, порядок действий</w:t>
      </w:r>
      <w:r w:rsidR="00844B28">
        <w:rPr>
          <w:rFonts w:ascii="Times New Roman" w:hAnsi="Times New Roman" w:cs="Times New Roman"/>
          <w:sz w:val="24"/>
          <w:szCs w:val="24"/>
        </w:rPr>
        <w:t xml:space="preserve"> отличается от описанного выше.</w:t>
      </w:r>
    </w:p>
    <w:p w:rsidR="007E2A1F" w:rsidRDefault="007E2A1F" w:rsidP="007E2A1F">
      <w:pPr>
        <w:pStyle w:val="a3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Выполнить Шаг 1. В качестве Расчетного кода, соответствующего счету ТБС должен быть указан </w:t>
      </w:r>
      <w:r w:rsidR="00844B28">
        <w:rPr>
          <w:rFonts w:ascii="Times New Roman" w:hAnsi="Times New Roman" w:cs="Times New Roman"/>
          <w:sz w:val="24"/>
          <w:szCs w:val="24"/>
        </w:rPr>
        <w:t>Расчетный код валютного рынка, который будет присоединен к Единому пулу.</w:t>
      </w:r>
    </w:p>
    <w:p w:rsidR="00924BDE" w:rsidRDefault="007E2A1F" w:rsidP="007E2A1F">
      <w:pPr>
        <w:pStyle w:val="a3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Расчетному коду на фондовом рынке признак Расчетный код Единого пула.</w:t>
      </w:r>
    </w:p>
    <w:p w:rsidR="007E2A1F" w:rsidRDefault="007E2A1F" w:rsidP="007E2A1F">
      <w:pPr>
        <w:pStyle w:val="a3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Присоединить </w:t>
      </w:r>
      <w:r w:rsidR="00844B28">
        <w:rPr>
          <w:rFonts w:ascii="Times New Roman" w:hAnsi="Times New Roman" w:cs="Times New Roman"/>
          <w:sz w:val="24"/>
          <w:szCs w:val="24"/>
        </w:rPr>
        <w:t>Расчетный код валютного рынка к Единому пулу. После выполнения этой операции остатки со счета ОМС будут переведены на новый счет ТБС.</w:t>
      </w:r>
    </w:p>
    <w:p w:rsidR="00844B28" w:rsidRPr="007E2A1F" w:rsidRDefault="00844B28" w:rsidP="007E2A1F">
      <w:pPr>
        <w:pStyle w:val="a3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счета ОМС, см. Шаг </w:t>
      </w:r>
      <w:r w:rsidR="00E40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6DB" w:rsidRDefault="000B26DB" w:rsidP="00F546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26D2C" w:rsidRDefault="00126D2C" w:rsidP="00F546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6D2C">
        <w:rPr>
          <w:rFonts w:ascii="Times New Roman" w:hAnsi="Times New Roman" w:cs="Times New Roman"/>
          <w:sz w:val="24"/>
          <w:szCs w:val="24"/>
        </w:rPr>
        <w:t>С</w:t>
      </w:r>
      <w:r w:rsidR="00844B28">
        <w:rPr>
          <w:rFonts w:ascii="Times New Roman" w:hAnsi="Times New Roman" w:cs="Times New Roman"/>
          <w:sz w:val="24"/>
          <w:szCs w:val="24"/>
        </w:rPr>
        <w:t>о всеми</w:t>
      </w:r>
      <w:r w:rsidRPr="00126D2C">
        <w:rPr>
          <w:rFonts w:ascii="Times New Roman" w:hAnsi="Times New Roman" w:cs="Times New Roman"/>
          <w:sz w:val="24"/>
          <w:szCs w:val="24"/>
        </w:rPr>
        <w:t xml:space="preserve"> вопросами </w:t>
      </w:r>
      <w:r w:rsidR="005A303D">
        <w:rPr>
          <w:rFonts w:ascii="Times New Roman" w:hAnsi="Times New Roman" w:cs="Times New Roman"/>
          <w:sz w:val="24"/>
          <w:szCs w:val="24"/>
        </w:rPr>
        <w:t xml:space="preserve">просьба обращаться </w:t>
      </w:r>
      <w:r>
        <w:rPr>
          <w:rFonts w:ascii="Times New Roman" w:hAnsi="Times New Roman" w:cs="Times New Roman"/>
          <w:sz w:val="24"/>
          <w:szCs w:val="24"/>
        </w:rPr>
        <w:t xml:space="preserve">к вашему персональному менеджеру по тел. </w:t>
      </w:r>
      <w:r w:rsidRPr="00126D2C">
        <w:rPr>
          <w:rFonts w:ascii="Times New Roman" w:hAnsi="Times New Roman" w:cs="Times New Roman"/>
          <w:sz w:val="24"/>
          <w:szCs w:val="24"/>
        </w:rPr>
        <w:t>+7 (495) 363-32-32</w:t>
      </w:r>
      <w:r w:rsidR="00844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6EE" w:rsidRPr="00126D2C" w:rsidRDefault="00F546EE" w:rsidP="00F546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557D5" w:rsidRDefault="001557D5" w:rsidP="001557D5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sectPr w:rsidR="001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5D" w:rsidRDefault="00996B5D" w:rsidP="00CA7EC6">
      <w:pPr>
        <w:spacing w:after="0" w:line="240" w:lineRule="auto"/>
      </w:pPr>
      <w:r>
        <w:separator/>
      </w:r>
    </w:p>
  </w:endnote>
  <w:endnote w:type="continuationSeparator" w:id="0">
    <w:p w:rsidR="00996B5D" w:rsidRDefault="00996B5D" w:rsidP="00C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5D" w:rsidRDefault="00996B5D" w:rsidP="00CA7EC6">
      <w:pPr>
        <w:spacing w:after="0" w:line="240" w:lineRule="auto"/>
      </w:pPr>
      <w:r>
        <w:separator/>
      </w:r>
    </w:p>
  </w:footnote>
  <w:footnote w:type="continuationSeparator" w:id="0">
    <w:p w:rsidR="00996B5D" w:rsidRDefault="00996B5D" w:rsidP="00CA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26F"/>
    <w:multiLevelType w:val="multilevel"/>
    <w:tmpl w:val="FD7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BF03CF"/>
    <w:multiLevelType w:val="hybridMultilevel"/>
    <w:tmpl w:val="941E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946"/>
    <w:multiLevelType w:val="hybridMultilevel"/>
    <w:tmpl w:val="818C4392"/>
    <w:lvl w:ilvl="0" w:tplc="BE14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72B"/>
    <w:multiLevelType w:val="multilevel"/>
    <w:tmpl w:val="18DE5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DC3A51"/>
    <w:multiLevelType w:val="hybridMultilevel"/>
    <w:tmpl w:val="DBECA0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A7B1D"/>
    <w:multiLevelType w:val="hybridMultilevel"/>
    <w:tmpl w:val="CC6C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2A08"/>
    <w:multiLevelType w:val="hybridMultilevel"/>
    <w:tmpl w:val="C14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487C"/>
    <w:multiLevelType w:val="hybridMultilevel"/>
    <w:tmpl w:val="3894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1FBE"/>
    <w:multiLevelType w:val="multilevel"/>
    <w:tmpl w:val="FD7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DE23D5C"/>
    <w:multiLevelType w:val="hybridMultilevel"/>
    <w:tmpl w:val="9238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321"/>
    <w:multiLevelType w:val="hybridMultilevel"/>
    <w:tmpl w:val="1CF43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5730"/>
    <w:multiLevelType w:val="hybridMultilevel"/>
    <w:tmpl w:val="128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557"/>
    <w:multiLevelType w:val="hybridMultilevel"/>
    <w:tmpl w:val="C40ED0AE"/>
    <w:lvl w:ilvl="0" w:tplc="4444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EC4"/>
    <w:multiLevelType w:val="hybridMultilevel"/>
    <w:tmpl w:val="5F76B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15AB0"/>
    <w:multiLevelType w:val="hybridMultilevel"/>
    <w:tmpl w:val="CF2A2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7412C7"/>
    <w:multiLevelType w:val="hybridMultilevel"/>
    <w:tmpl w:val="331AC9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E971020"/>
    <w:multiLevelType w:val="hybridMultilevel"/>
    <w:tmpl w:val="CCFE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83530"/>
    <w:multiLevelType w:val="hybridMultilevel"/>
    <w:tmpl w:val="3CB8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4B72"/>
    <w:multiLevelType w:val="hybridMultilevel"/>
    <w:tmpl w:val="4B8CAF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126ED"/>
    <w:multiLevelType w:val="hybridMultilevel"/>
    <w:tmpl w:val="CCC405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487561"/>
    <w:multiLevelType w:val="hybridMultilevel"/>
    <w:tmpl w:val="BC5819CA"/>
    <w:lvl w:ilvl="0" w:tplc="DE120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  <w:num w:numId="16">
    <w:abstractNumId w:val="16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к Лилия Олеговна">
    <w15:presenceInfo w15:providerId="AD" w15:userId="S-1-5-21-2110615740-823941886-1632782223-3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5"/>
    <w:rsid w:val="00000F17"/>
    <w:rsid w:val="00055DFB"/>
    <w:rsid w:val="00071B96"/>
    <w:rsid w:val="000B26DB"/>
    <w:rsid w:val="00126D2C"/>
    <w:rsid w:val="001316B7"/>
    <w:rsid w:val="001434BD"/>
    <w:rsid w:val="001557D5"/>
    <w:rsid w:val="0015738D"/>
    <w:rsid w:val="0016753C"/>
    <w:rsid w:val="0018484B"/>
    <w:rsid w:val="001A0418"/>
    <w:rsid w:val="001D2CE3"/>
    <w:rsid w:val="001E717E"/>
    <w:rsid w:val="00202F61"/>
    <w:rsid w:val="00220D37"/>
    <w:rsid w:val="002256A4"/>
    <w:rsid w:val="002543E8"/>
    <w:rsid w:val="00274100"/>
    <w:rsid w:val="002B24E2"/>
    <w:rsid w:val="002B36C9"/>
    <w:rsid w:val="002D3293"/>
    <w:rsid w:val="002D5836"/>
    <w:rsid w:val="002F1B2F"/>
    <w:rsid w:val="003120AA"/>
    <w:rsid w:val="0033078A"/>
    <w:rsid w:val="00334002"/>
    <w:rsid w:val="003519FC"/>
    <w:rsid w:val="00354888"/>
    <w:rsid w:val="003D1BB9"/>
    <w:rsid w:val="003D3416"/>
    <w:rsid w:val="003E4FC6"/>
    <w:rsid w:val="00405052"/>
    <w:rsid w:val="00411D3E"/>
    <w:rsid w:val="00442A91"/>
    <w:rsid w:val="00442F9D"/>
    <w:rsid w:val="0045486D"/>
    <w:rsid w:val="00457577"/>
    <w:rsid w:val="00487E86"/>
    <w:rsid w:val="004C07A1"/>
    <w:rsid w:val="004E7374"/>
    <w:rsid w:val="005213FD"/>
    <w:rsid w:val="0059626C"/>
    <w:rsid w:val="005A303D"/>
    <w:rsid w:val="005B061F"/>
    <w:rsid w:val="005D6F38"/>
    <w:rsid w:val="005E0DF6"/>
    <w:rsid w:val="00612873"/>
    <w:rsid w:val="0064494A"/>
    <w:rsid w:val="00647BB1"/>
    <w:rsid w:val="006814A5"/>
    <w:rsid w:val="0070064F"/>
    <w:rsid w:val="007268D6"/>
    <w:rsid w:val="00732008"/>
    <w:rsid w:val="00734E9A"/>
    <w:rsid w:val="00770B90"/>
    <w:rsid w:val="00780A54"/>
    <w:rsid w:val="007A0C66"/>
    <w:rsid w:val="007E2A1F"/>
    <w:rsid w:val="007F751F"/>
    <w:rsid w:val="008045DB"/>
    <w:rsid w:val="00824C1E"/>
    <w:rsid w:val="00844B28"/>
    <w:rsid w:val="00854042"/>
    <w:rsid w:val="00862DB3"/>
    <w:rsid w:val="008676EF"/>
    <w:rsid w:val="00897015"/>
    <w:rsid w:val="009001F7"/>
    <w:rsid w:val="00924BDE"/>
    <w:rsid w:val="00930224"/>
    <w:rsid w:val="00931851"/>
    <w:rsid w:val="00955DFB"/>
    <w:rsid w:val="00977AB0"/>
    <w:rsid w:val="00996B5D"/>
    <w:rsid w:val="009B2744"/>
    <w:rsid w:val="009C3961"/>
    <w:rsid w:val="009D7B2D"/>
    <w:rsid w:val="009F5600"/>
    <w:rsid w:val="00A05794"/>
    <w:rsid w:val="00A1296B"/>
    <w:rsid w:val="00A42732"/>
    <w:rsid w:val="00A64D26"/>
    <w:rsid w:val="00A80B1B"/>
    <w:rsid w:val="00A8419D"/>
    <w:rsid w:val="00AC391C"/>
    <w:rsid w:val="00AD0D73"/>
    <w:rsid w:val="00AE3B3A"/>
    <w:rsid w:val="00B34B99"/>
    <w:rsid w:val="00B524C7"/>
    <w:rsid w:val="00B61F31"/>
    <w:rsid w:val="00B74774"/>
    <w:rsid w:val="00B8656F"/>
    <w:rsid w:val="00BA72D9"/>
    <w:rsid w:val="00BD5026"/>
    <w:rsid w:val="00BF5553"/>
    <w:rsid w:val="00C30D66"/>
    <w:rsid w:val="00C34D2F"/>
    <w:rsid w:val="00C402F0"/>
    <w:rsid w:val="00C530D0"/>
    <w:rsid w:val="00C640D3"/>
    <w:rsid w:val="00C66BDA"/>
    <w:rsid w:val="00CA0B1F"/>
    <w:rsid w:val="00CA7EC6"/>
    <w:rsid w:val="00CD2C51"/>
    <w:rsid w:val="00D11F35"/>
    <w:rsid w:val="00D132B2"/>
    <w:rsid w:val="00D33AC5"/>
    <w:rsid w:val="00D40C35"/>
    <w:rsid w:val="00D719FE"/>
    <w:rsid w:val="00D71BE7"/>
    <w:rsid w:val="00D964BE"/>
    <w:rsid w:val="00DE59D2"/>
    <w:rsid w:val="00E11447"/>
    <w:rsid w:val="00E40074"/>
    <w:rsid w:val="00E72633"/>
    <w:rsid w:val="00E90EA3"/>
    <w:rsid w:val="00EA49AF"/>
    <w:rsid w:val="00EA54A4"/>
    <w:rsid w:val="00F00912"/>
    <w:rsid w:val="00F14FE4"/>
    <w:rsid w:val="00F3478D"/>
    <w:rsid w:val="00F546EE"/>
    <w:rsid w:val="00F611B8"/>
    <w:rsid w:val="00F90330"/>
    <w:rsid w:val="00FB3859"/>
    <w:rsid w:val="00FC0CD9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C6AC-A78E-49AF-B1A7-3783EC6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35"/>
    <w:pPr>
      <w:ind w:left="720"/>
      <w:contextualSpacing/>
    </w:pPr>
  </w:style>
  <w:style w:type="character" w:styleId="a4">
    <w:name w:val="Hyperlink"/>
    <w:uiPriority w:val="99"/>
    <w:unhideWhenUsed/>
    <w:rsid w:val="0033078A"/>
    <w:rPr>
      <w:color w:val="0000FF"/>
      <w:u w:val="single"/>
    </w:rPr>
  </w:style>
  <w:style w:type="table" w:styleId="a5">
    <w:name w:val="Table Grid"/>
    <w:basedOn w:val="a1"/>
    <w:uiPriority w:val="59"/>
    <w:rsid w:val="00D1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F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80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3952-6F19-46B2-AC95-EBBA43F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Чаптыкова Ирина Витальевна</dc:creator>
  <cp:keywords/>
  <dc:description/>
  <cp:lastModifiedBy>Пак Лилия Олеговна</cp:lastModifiedBy>
  <cp:revision>3</cp:revision>
  <dcterms:created xsi:type="dcterms:W3CDTF">2020-03-06T13:29:00Z</dcterms:created>
  <dcterms:modified xsi:type="dcterms:W3CDTF">2020-03-18T10:52:00Z</dcterms:modified>
</cp:coreProperties>
</file>